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5" w:rsidRPr="00894305" w:rsidRDefault="00894305" w:rsidP="00894305">
      <w:pPr>
        <w:rPr>
          <w:b/>
          <w:color w:val="0000FF"/>
          <w:sz w:val="30"/>
          <w:szCs w:val="30"/>
        </w:rPr>
      </w:pPr>
      <w:r w:rsidRPr="00894305">
        <w:rPr>
          <w:b/>
          <w:color w:val="0000FF"/>
          <w:sz w:val="30"/>
          <w:szCs w:val="30"/>
        </w:rPr>
        <w:t>T</w:t>
      </w:r>
      <w:r>
        <w:rPr>
          <w:b/>
          <w:color w:val="0000FF"/>
          <w:sz w:val="30"/>
          <w:szCs w:val="30"/>
        </w:rPr>
        <w:t>RAGER</w:t>
      </w:r>
      <w:r w:rsidRPr="00D22B3C">
        <w:rPr>
          <w:b/>
          <w:color w:val="0000FF"/>
          <w:sz w:val="30"/>
          <w:szCs w:val="30"/>
          <w:vertAlign w:val="superscript"/>
        </w:rPr>
        <w:t>®</w:t>
      </w:r>
      <w:r w:rsidRPr="00894305">
        <w:rPr>
          <w:b/>
          <w:color w:val="0000FF"/>
          <w:sz w:val="30"/>
          <w:szCs w:val="30"/>
        </w:rPr>
        <w:t xml:space="preserve"> F</w:t>
      </w:r>
      <w:r>
        <w:rPr>
          <w:b/>
          <w:color w:val="0000FF"/>
          <w:sz w:val="30"/>
          <w:szCs w:val="30"/>
        </w:rPr>
        <w:t>RANCE</w:t>
      </w:r>
    </w:p>
    <w:p w:rsidR="00894305" w:rsidRPr="00894305" w:rsidRDefault="00537AF5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16 rue de la Paix</w:t>
      </w:r>
    </w:p>
    <w:p w:rsidR="00894305" w:rsidRPr="00894305" w:rsidRDefault="00DF3090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17</w:t>
      </w:r>
      <w:r w:rsidR="00537AF5">
        <w:rPr>
          <w:color w:val="0000FF"/>
          <w:sz w:val="28"/>
          <w:szCs w:val="28"/>
        </w:rPr>
        <w:t>230 VILLEDOUX</w:t>
      </w: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jc w:val="center"/>
        <w:rPr>
          <w:sz w:val="24"/>
          <w:u w:val="single"/>
        </w:rPr>
      </w:pP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rPr>
          <w:b/>
          <w:bCs/>
          <w:sz w:val="16"/>
        </w:rPr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</w:p>
    <w:p w:rsidR="00C27469" w:rsidRPr="00C27469" w:rsidRDefault="00E85689" w:rsidP="00C27469">
      <w:pPr>
        <w:pStyle w:val="Titre4"/>
        <w:jc w:val="center"/>
        <w:rPr>
          <w:sz w:val="28"/>
        </w:rPr>
      </w:pPr>
      <w:r w:rsidRPr="002D736D">
        <w:rPr>
          <w:sz w:val="28"/>
        </w:rPr>
        <w:t xml:space="preserve">STAGE </w:t>
      </w:r>
      <w:r w:rsidR="00537AF5">
        <w:rPr>
          <w:sz w:val="28"/>
        </w:rPr>
        <w:t>MENTASTICS</w:t>
      </w:r>
      <w:r w:rsidR="00D22B3C">
        <w:rPr>
          <w:vertAlign w:val="superscript"/>
        </w:rPr>
        <w:t>®</w:t>
      </w:r>
      <w:r w:rsidR="00537AF5">
        <w:rPr>
          <w:sz w:val="28"/>
        </w:rPr>
        <w:t xml:space="preserve"> </w:t>
      </w:r>
      <w:r w:rsidR="00C27469">
        <w:rPr>
          <w:sz w:val="28"/>
        </w:rPr>
        <w:t>d</w:t>
      </w:r>
      <w:r w:rsidR="00F318F7">
        <w:rPr>
          <w:sz w:val="28"/>
        </w:rPr>
        <w:t xml:space="preserve">u </w:t>
      </w:r>
      <w:r w:rsidR="006724BD">
        <w:rPr>
          <w:sz w:val="28"/>
        </w:rPr>
        <w:t xml:space="preserve">samedi </w:t>
      </w:r>
      <w:r w:rsidR="00646E1D">
        <w:rPr>
          <w:bCs w:val="0"/>
          <w:sz w:val="28"/>
        </w:rPr>
        <w:t xml:space="preserve">28 au </w:t>
      </w:r>
      <w:r w:rsidR="006724BD">
        <w:rPr>
          <w:bCs w:val="0"/>
          <w:sz w:val="28"/>
        </w:rPr>
        <w:t xml:space="preserve">lundi </w:t>
      </w:r>
      <w:r w:rsidR="00646E1D">
        <w:rPr>
          <w:bCs w:val="0"/>
          <w:sz w:val="28"/>
        </w:rPr>
        <w:t>30 septembre</w:t>
      </w:r>
      <w:r w:rsidR="00ED6084" w:rsidRPr="00C27469">
        <w:rPr>
          <w:sz w:val="28"/>
        </w:rPr>
        <w:t xml:space="preserve"> 201</w:t>
      </w:r>
      <w:r w:rsidR="00646E1D">
        <w:rPr>
          <w:sz w:val="28"/>
        </w:rPr>
        <w:t>9</w:t>
      </w:r>
    </w:p>
    <w:p w:rsidR="00704D4C" w:rsidRPr="00704D4C" w:rsidRDefault="00704D4C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2"/>
        </w:rPr>
      </w:pPr>
    </w:p>
    <w:p w:rsidR="00704D4C" w:rsidRPr="00704D4C" w:rsidRDefault="00704D4C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2"/>
        </w:rPr>
      </w:pP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à LA ROCHELLE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6"/>
        </w:rPr>
      </w:pPr>
    </w:p>
    <w:p w:rsidR="00E85689" w:rsidRDefault="00E85689">
      <w:pPr>
        <w:jc w:val="center"/>
        <w:rPr>
          <w:b/>
          <w:bCs/>
        </w:rPr>
      </w:pPr>
    </w:p>
    <w:p w:rsidR="00E85689" w:rsidRDefault="00E85689">
      <w:pPr>
        <w:pStyle w:val="Titre2"/>
        <w:rPr>
          <w:rFonts w:ascii="Times New Roman" w:hAnsi="Times New Roman"/>
          <w:sz w:val="16"/>
        </w:rPr>
      </w:pPr>
    </w:p>
    <w:p w:rsidR="00D22B3C" w:rsidRDefault="00D22B3C" w:rsidP="00D22B3C"/>
    <w:p w:rsidR="001766FE" w:rsidRPr="00D22B3C" w:rsidRDefault="001766FE" w:rsidP="00D22B3C"/>
    <w:p w:rsidR="00E85689" w:rsidRDefault="00E85689">
      <w:pPr>
        <w:pStyle w:val="Titre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LIEU : </w:t>
      </w:r>
      <w:r w:rsidR="00537AF5">
        <w:rPr>
          <w:rFonts w:ascii="Times New Roman" w:hAnsi="Times New Roman"/>
          <w:b w:val="0"/>
          <w:bCs w:val="0"/>
          <w:sz w:val="24"/>
        </w:rPr>
        <w:t xml:space="preserve">Salle Amos Barbot – 37 rue du Collège - </w:t>
      </w:r>
      <w:r w:rsidR="00537AF5" w:rsidRPr="00537AF5">
        <w:rPr>
          <w:rFonts w:ascii="Times New Roman" w:hAnsi="Times New Roman"/>
          <w:bCs w:val="0"/>
          <w:sz w:val="24"/>
        </w:rPr>
        <w:t>17000</w:t>
      </w:r>
      <w:r w:rsidR="00537AF5">
        <w:rPr>
          <w:rFonts w:ascii="Times New Roman" w:hAnsi="Times New Roman"/>
          <w:b w:val="0"/>
          <w:bCs w:val="0"/>
          <w:sz w:val="24"/>
        </w:rPr>
        <w:t xml:space="preserve"> </w:t>
      </w:r>
      <w:r w:rsidR="00537AF5" w:rsidRPr="00894305">
        <w:rPr>
          <w:rFonts w:ascii="Times New Roman" w:hAnsi="Times New Roman"/>
          <w:bCs w:val="0"/>
          <w:sz w:val="24"/>
        </w:rPr>
        <w:t>LA ROCHELLE</w:t>
      </w:r>
    </w:p>
    <w:p w:rsidR="00E85689" w:rsidRDefault="00E85689"/>
    <w:p w:rsidR="00E85689" w:rsidRDefault="00E85689">
      <w:pPr>
        <w:rPr>
          <w:sz w:val="24"/>
        </w:rPr>
      </w:pPr>
      <w:r>
        <w:rPr>
          <w:b/>
          <w:bCs/>
          <w:sz w:val="24"/>
        </w:rPr>
        <w:t>HORAIRES :</w:t>
      </w:r>
      <w:r>
        <w:rPr>
          <w:sz w:val="24"/>
        </w:rPr>
        <w:t xml:space="preserve"> de 9 h 30 à 1</w:t>
      </w:r>
      <w:r w:rsidR="00894305">
        <w:rPr>
          <w:sz w:val="24"/>
        </w:rPr>
        <w:t>8</w:t>
      </w:r>
      <w:r>
        <w:rPr>
          <w:sz w:val="24"/>
        </w:rPr>
        <w:t xml:space="preserve"> h </w:t>
      </w:r>
      <w:r w:rsidR="00894305">
        <w:rPr>
          <w:sz w:val="24"/>
        </w:rPr>
        <w:t>0</w:t>
      </w:r>
      <w:r>
        <w:rPr>
          <w:sz w:val="24"/>
        </w:rPr>
        <w:t>0</w:t>
      </w:r>
      <w:r w:rsidR="000A1D36">
        <w:rPr>
          <w:sz w:val="24"/>
        </w:rPr>
        <w:t xml:space="preserve"> </w:t>
      </w:r>
    </w:p>
    <w:p w:rsidR="0061035F" w:rsidRDefault="0061035F">
      <w:pPr>
        <w:rPr>
          <w:sz w:val="24"/>
        </w:rPr>
      </w:pPr>
    </w:p>
    <w:p w:rsidR="004A278B" w:rsidRDefault="004A278B"/>
    <w:p w:rsidR="00E85689" w:rsidRDefault="004A278B">
      <w:pPr>
        <w:rPr>
          <w:sz w:val="24"/>
        </w:rPr>
      </w:pPr>
      <w:r w:rsidRPr="002605AE">
        <w:rPr>
          <w:b/>
          <w:sz w:val="24"/>
          <w:szCs w:val="24"/>
        </w:rPr>
        <w:t>INSTRUCTEUR</w:t>
      </w:r>
      <w:r w:rsidR="006724BD">
        <w:rPr>
          <w:b/>
          <w:sz w:val="24"/>
          <w:szCs w:val="24"/>
        </w:rPr>
        <w:t>.E.S</w:t>
      </w:r>
      <w:r w:rsidR="00E85689" w:rsidRPr="004A278B">
        <w:rPr>
          <w:b/>
          <w:bCs/>
          <w:sz w:val="24"/>
        </w:rPr>
        <w:t> :</w:t>
      </w:r>
      <w:r w:rsidR="00E85689">
        <w:rPr>
          <w:b/>
          <w:bCs/>
          <w:sz w:val="24"/>
        </w:rPr>
        <w:t xml:space="preserve"> </w:t>
      </w:r>
      <w:r w:rsidR="00537AF5" w:rsidRPr="00537AF5">
        <w:rPr>
          <w:bCs/>
          <w:sz w:val="24"/>
        </w:rPr>
        <w:t>Catherine CHAILLET et</w:t>
      </w:r>
      <w:r w:rsidR="00537AF5">
        <w:rPr>
          <w:b/>
          <w:bCs/>
          <w:sz w:val="24"/>
        </w:rPr>
        <w:t xml:space="preserve"> </w:t>
      </w:r>
      <w:r w:rsidR="00E85689">
        <w:rPr>
          <w:sz w:val="24"/>
        </w:rPr>
        <w:t>Jean Louis MARIE</w:t>
      </w:r>
    </w:p>
    <w:p w:rsidR="00E85689" w:rsidRDefault="00E85689"/>
    <w:p w:rsidR="00ED6084" w:rsidRDefault="00894305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>ORGANISATEUR</w:t>
      </w:r>
      <w:r w:rsidR="00E85689">
        <w:rPr>
          <w:b/>
          <w:bCs/>
          <w:sz w:val="24"/>
        </w:rPr>
        <w:t xml:space="preserve"> : </w:t>
      </w:r>
      <w:r w:rsidR="004A278B">
        <w:rPr>
          <w:sz w:val="24"/>
        </w:rPr>
        <w:t>T</w:t>
      </w:r>
      <w:r w:rsidR="00ED6084">
        <w:rPr>
          <w:sz w:val="24"/>
        </w:rPr>
        <w:t>rager</w:t>
      </w:r>
      <w:r w:rsidR="002D736D">
        <w:rPr>
          <w:sz w:val="24"/>
        </w:rPr>
        <w:t xml:space="preserve"> F</w:t>
      </w:r>
      <w:r w:rsidR="00ED6084">
        <w:rPr>
          <w:sz w:val="24"/>
        </w:rPr>
        <w:t>rance</w:t>
      </w:r>
      <w:r w:rsidR="00E85689">
        <w:rPr>
          <w:sz w:val="24"/>
        </w:rPr>
        <w:t xml:space="preserve">  </w:t>
      </w:r>
      <w:r w:rsidR="00E85689" w:rsidRPr="000A1D36">
        <w:rPr>
          <w:b/>
          <w:sz w:val="24"/>
        </w:rPr>
        <w:t>Contact</w:t>
      </w:r>
      <w:r w:rsidR="00E85689">
        <w:rPr>
          <w:sz w:val="24"/>
        </w:rPr>
        <w:t> :</w:t>
      </w:r>
      <w:r w:rsidR="002D736D">
        <w:rPr>
          <w:sz w:val="24"/>
        </w:rPr>
        <w:t xml:space="preserve"> </w:t>
      </w:r>
      <w:r w:rsidR="00ED6084">
        <w:rPr>
          <w:sz w:val="24"/>
        </w:rPr>
        <w:t>Christel R</w:t>
      </w:r>
      <w:r w:rsidR="00FA477A">
        <w:rPr>
          <w:sz w:val="24"/>
        </w:rPr>
        <w:t>ABEAU</w:t>
      </w:r>
      <w:r w:rsidR="00FA477A">
        <w:rPr>
          <w:sz w:val="24"/>
        </w:rPr>
        <w:tab/>
      </w:r>
      <w:r>
        <w:rPr>
          <w:b/>
          <w:bCs/>
          <w:sz w:val="24"/>
        </w:rPr>
        <w:t>06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79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07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88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 xml:space="preserve">34 </w:t>
      </w:r>
    </w:p>
    <w:p w:rsidR="00E85689" w:rsidRDefault="00ED6084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ab/>
        <w:t>tragerlarochelle</w:t>
      </w:r>
      <w:r w:rsidR="000A1D36">
        <w:rPr>
          <w:b/>
          <w:bCs/>
          <w:sz w:val="24"/>
        </w:rPr>
        <w:t>@gmail.com</w:t>
      </w:r>
    </w:p>
    <w:p w:rsidR="00E85689" w:rsidRDefault="00E85689">
      <w:pPr>
        <w:tabs>
          <w:tab w:val="left" w:pos="2977"/>
        </w:tabs>
      </w:pPr>
    </w:p>
    <w:p w:rsidR="0061035F" w:rsidRDefault="0061035F">
      <w:pPr>
        <w:tabs>
          <w:tab w:val="left" w:pos="2977"/>
        </w:tabs>
      </w:pPr>
    </w:p>
    <w:p w:rsidR="00E85689" w:rsidRDefault="006724BD" w:rsidP="00537AF5">
      <w:pPr>
        <w:tabs>
          <w:tab w:val="left" w:pos="2977"/>
        </w:tabs>
        <w:rPr>
          <w:i/>
          <w:sz w:val="22"/>
          <w:szCs w:val="22"/>
        </w:rPr>
      </w:pPr>
      <w:r>
        <w:rPr>
          <w:b/>
          <w:bCs/>
          <w:sz w:val="24"/>
        </w:rPr>
        <w:t>COÛT</w:t>
      </w:r>
      <w:r w:rsidR="00537AF5">
        <w:rPr>
          <w:b/>
          <w:bCs/>
          <w:sz w:val="24"/>
        </w:rPr>
        <w:t> : 3</w:t>
      </w:r>
      <w:r w:rsidR="00E85689">
        <w:rPr>
          <w:b/>
          <w:bCs/>
          <w:sz w:val="24"/>
        </w:rPr>
        <w:t xml:space="preserve">00 </w:t>
      </w:r>
      <w:r w:rsidR="00290E68">
        <w:rPr>
          <w:b/>
          <w:bCs/>
          <w:sz w:val="24"/>
        </w:rPr>
        <w:t>€</w:t>
      </w:r>
      <w:r w:rsidR="00E85689">
        <w:rPr>
          <w:b/>
          <w:bCs/>
          <w:sz w:val="24"/>
        </w:rPr>
        <w:t xml:space="preserve"> </w:t>
      </w:r>
      <w:r w:rsidR="00E85689" w:rsidRPr="002D736D">
        <w:rPr>
          <w:i/>
          <w:sz w:val="22"/>
          <w:szCs w:val="22"/>
        </w:rPr>
        <w:t xml:space="preserve">(demi tarif pour ceux qui ont déjà suivi le stage </w:t>
      </w:r>
      <w:r w:rsidR="00904E7E">
        <w:rPr>
          <w:i/>
          <w:sz w:val="22"/>
          <w:szCs w:val="22"/>
        </w:rPr>
        <w:t>dans les 5</w:t>
      </w:r>
      <w:r w:rsidR="00E85689" w:rsidRPr="002D736D">
        <w:rPr>
          <w:i/>
          <w:sz w:val="22"/>
          <w:szCs w:val="22"/>
        </w:rPr>
        <w:t xml:space="preserve"> années précédentes)</w:t>
      </w:r>
    </w:p>
    <w:p w:rsidR="00E85689" w:rsidRDefault="00E85689"/>
    <w:p w:rsidR="00E85689" w:rsidRDefault="00E85689" w:rsidP="000E4966">
      <w:pPr>
        <w:tabs>
          <w:tab w:val="left" w:pos="1843"/>
        </w:tabs>
        <w:rPr>
          <w:b/>
          <w:bCs/>
          <w:sz w:val="24"/>
        </w:rPr>
      </w:pPr>
      <w:r>
        <w:rPr>
          <w:b/>
          <w:bCs/>
          <w:sz w:val="24"/>
        </w:rPr>
        <w:t xml:space="preserve">INSCRIPTION : </w:t>
      </w:r>
      <w:r w:rsidRPr="002605AE">
        <w:rPr>
          <w:bCs/>
          <w:sz w:val="24"/>
        </w:rPr>
        <w:t xml:space="preserve">retourner le formulaire d’inscription </w:t>
      </w:r>
      <w:r w:rsidR="000E4966" w:rsidRPr="002605AE">
        <w:rPr>
          <w:b/>
          <w:bCs/>
          <w:sz w:val="24"/>
          <w:shd w:val="pct10" w:color="auto" w:fill="auto"/>
        </w:rPr>
        <w:t xml:space="preserve">avant le </w:t>
      </w:r>
      <w:r w:rsidR="000E4966">
        <w:rPr>
          <w:b/>
          <w:bCs/>
          <w:sz w:val="24"/>
          <w:shd w:val="pct10" w:color="auto" w:fill="auto"/>
        </w:rPr>
        <w:t>20 aout</w:t>
      </w:r>
      <w:r w:rsidR="000E4966" w:rsidRPr="002605AE">
        <w:rPr>
          <w:b/>
          <w:bCs/>
          <w:sz w:val="24"/>
          <w:shd w:val="pct10" w:color="auto" w:fill="auto"/>
        </w:rPr>
        <w:t xml:space="preserve"> 201</w:t>
      </w:r>
      <w:r w:rsidR="000E4966">
        <w:rPr>
          <w:b/>
          <w:bCs/>
          <w:sz w:val="24"/>
          <w:shd w:val="pct10" w:color="auto" w:fill="auto"/>
        </w:rPr>
        <w:t xml:space="preserve">9 </w:t>
      </w:r>
      <w:r w:rsidRPr="002605AE">
        <w:rPr>
          <w:bCs/>
          <w:sz w:val="24"/>
        </w:rPr>
        <w:t xml:space="preserve">avec l’acompte </w:t>
      </w:r>
      <w:r w:rsidR="000E4966">
        <w:rPr>
          <w:bCs/>
          <w:sz w:val="24"/>
        </w:rPr>
        <w:t xml:space="preserve">100 € à             l’ordre de Jean-Louis MARIE  </w:t>
      </w:r>
    </w:p>
    <w:p w:rsidR="00E85689" w:rsidRDefault="00E85689"/>
    <w:p w:rsidR="00E85689" w:rsidRDefault="00E85689" w:rsidP="000A1D36">
      <w:pPr>
        <w:tabs>
          <w:tab w:val="left" w:pos="9639"/>
        </w:tabs>
      </w:pPr>
    </w:p>
    <w:p w:rsidR="00A44C82" w:rsidRDefault="00A44C82" w:rsidP="000A1D36">
      <w:pPr>
        <w:tabs>
          <w:tab w:val="left" w:pos="9639"/>
        </w:tabs>
      </w:pPr>
    </w:p>
    <w:p w:rsidR="00E85689" w:rsidRDefault="002D736D" w:rsidP="000A1D36">
      <w:pPr>
        <w:tabs>
          <w:tab w:val="left" w:leader="hyphen" w:pos="10490"/>
        </w:tabs>
        <w:rPr>
          <w:sz w:val="24"/>
        </w:rPr>
      </w:pPr>
      <w:r>
        <w:rPr>
          <w:sz w:val="24"/>
        </w:rPr>
        <w:sym w:font="Wingdings" w:char="F022"/>
      </w:r>
      <w:r w:rsidR="000A1D36">
        <w:rPr>
          <w:sz w:val="24"/>
        </w:rPr>
        <w:tab/>
      </w:r>
      <w:r w:rsidR="000A1D36">
        <w:rPr>
          <w:sz w:val="24"/>
        </w:rPr>
        <w:tab/>
      </w:r>
    </w:p>
    <w:p w:rsidR="00E85689" w:rsidRDefault="00E85689">
      <w:pPr>
        <w:jc w:val="center"/>
        <w:rPr>
          <w:sz w:val="12"/>
          <w:u w:val="single"/>
        </w:rPr>
      </w:pPr>
    </w:p>
    <w:p w:rsidR="00E85689" w:rsidRDefault="00E85689">
      <w:pPr>
        <w:jc w:val="center"/>
        <w:rPr>
          <w:sz w:val="24"/>
        </w:rPr>
      </w:pPr>
      <w:r>
        <w:rPr>
          <w:sz w:val="24"/>
          <w:u w:val="single"/>
        </w:rPr>
        <w:t>Bulletin d’inscription à adresser à</w:t>
      </w:r>
      <w:r>
        <w:rPr>
          <w:sz w:val="24"/>
        </w:rPr>
        <w:t xml:space="preserve"> :</w:t>
      </w:r>
    </w:p>
    <w:p w:rsidR="00E85689" w:rsidRDefault="00FA477A">
      <w:pPr>
        <w:jc w:val="center"/>
        <w:rPr>
          <w:sz w:val="24"/>
        </w:rPr>
      </w:pPr>
      <w:r>
        <w:rPr>
          <w:sz w:val="24"/>
        </w:rPr>
        <w:t xml:space="preserve">Christel RABEAU </w:t>
      </w:r>
      <w:r w:rsidR="00E85689">
        <w:rPr>
          <w:sz w:val="24"/>
        </w:rPr>
        <w:t xml:space="preserve"> – </w:t>
      </w:r>
      <w:r w:rsidR="002605AE">
        <w:rPr>
          <w:sz w:val="24"/>
        </w:rPr>
        <w:t>1</w:t>
      </w:r>
      <w:r w:rsidR="00C27469">
        <w:rPr>
          <w:sz w:val="24"/>
        </w:rPr>
        <w:t xml:space="preserve">6 rue de la Paix </w:t>
      </w:r>
      <w:r w:rsidR="00E85689">
        <w:rPr>
          <w:sz w:val="24"/>
        </w:rPr>
        <w:t xml:space="preserve">– </w:t>
      </w:r>
      <w:r w:rsidR="000A1D36">
        <w:rPr>
          <w:sz w:val="24"/>
        </w:rPr>
        <w:t>17</w:t>
      </w:r>
      <w:r w:rsidR="00C27469">
        <w:rPr>
          <w:sz w:val="24"/>
        </w:rPr>
        <w:t>230 VILLEDOUX</w:t>
      </w:r>
    </w:p>
    <w:p w:rsidR="000A1D36" w:rsidRDefault="00FA477A">
      <w:pPr>
        <w:jc w:val="center"/>
        <w:rPr>
          <w:sz w:val="24"/>
        </w:rPr>
      </w:pPr>
      <w:r>
        <w:rPr>
          <w:sz w:val="24"/>
        </w:rPr>
        <w:t xml:space="preserve">ou par mail : tragerlarochelle </w:t>
      </w:r>
      <w:r w:rsidR="000A1D36">
        <w:rPr>
          <w:sz w:val="24"/>
        </w:rPr>
        <w:t>@gmail.com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2"/>
        <w:tabs>
          <w:tab w:val="left" w:leader="underscore" w:pos="5103"/>
          <w:tab w:val="left" w:leader="underscore" w:pos="10206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PRENOM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3"/>
        <w:tabs>
          <w:tab w:val="left" w:leader="underscore" w:pos="10206"/>
        </w:tabs>
      </w:pPr>
      <w:r>
        <w:t>ADRESSE :</w:t>
      </w:r>
      <w:r>
        <w:tab/>
      </w:r>
    </w:p>
    <w:p w:rsidR="00A44C82" w:rsidRDefault="00A44C82">
      <w:pPr>
        <w:tabs>
          <w:tab w:val="left" w:leader="underscore" w:pos="10206"/>
        </w:tabs>
      </w:pPr>
    </w:p>
    <w:p w:rsidR="00E85689" w:rsidRDefault="00E85689">
      <w:pPr>
        <w:tabs>
          <w:tab w:val="left" w:leader="underscore" w:pos="10206"/>
        </w:tabs>
      </w:pPr>
      <w:r>
        <w:tab/>
      </w:r>
    </w:p>
    <w:p w:rsidR="00E85689" w:rsidRDefault="00E85689">
      <w:pPr>
        <w:tabs>
          <w:tab w:val="left" w:leader="underscore" w:pos="10206"/>
        </w:tabs>
        <w:rPr>
          <w:sz w:val="16"/>
        </w:rPr>
      </w:pPr>
    </w:p>
    <w:p w:rsidR="00E85689" w:rsidRDefault="00E85689">
      <w:pPr>
        <w:pStyle w:val="Titre3"/>
        <w:tabs>
          <w:tab w:val="left" w:leader="underscore" w:pos="5103"/>
          <w:tab w:val="left" w:leader="underscore" w:pos="10206"/>
        </w:tabs>
        <w:rPr>
          <w:lang w:val="de-DE"/>
        </w:rPr>
      </w:pPr>
      <w:r>
        <w:rPr>
          <w:lang w:val="de-DE"/>
        </w:rPr>
        <w:t>TEL :</w:t>
      </w:r>
      <w:r>
        <w:rPr>
          <w:lang w:val="de-DE"/>
        </w:rPr>
        <w:tab/>
        <w:t xml:space="preserve"> E-mail :</w:t>
      </w:r>
      <w:r>
        <w:rPr>
          <w:lang w:val="de-DE"/>
        </w:rPr>
        <w:tab/>
        <w:t xml:space="preserve"> </w:t>
      </w:r>
    </w:p>
    <w:p w:rsidR="00E85689" w:rsidRDefault="00E85689">
      <w:pPr>
        <w:tabs>
          <w:tab w:val="left" w:leader="underscore" w:pos="10206"/>
        </w:tabs>
        <w:rPr>
          <w:lang w:val="de-DE"/>
        </w:rPr>
      </w:pPr>
    </w:p>
    <w:p w:rsidR="001766FE" w:rsidRDefault="001766FE">
      <w:pPr>
        <w:tabs>
          <w:tab w:val="left" w:leader="underscore" w:pos="10206"/>
        </w:tabs>
        <w:rPr>
          <w:lang w:val="de-DE"/>
        </w:rPr>
      </w:pPr>
    </w:p>
    <w:p w:rsidR="00E85689" w:rsidRDefault="00D22B3C">
      <w:pPr>
        <w:pStyle w:val="Corpsdetexte2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 </w:t>
      </w:r>
      <w:r w:rsidR="00E85689">
        <w:rPr>
          <w:sz w:val="22"/>
        </w:rPr>
        <w:t>P</w:t>
      </w:r>
      <w:r w:rsidR="00FA477A">
        <w:rPr>
          <w:sz w:val="22"/>
        </w:rPr>
        <w:t>articipera au stage</w:t>
      </w:r>
      <w:r w:rsidR="00E85689">
        <w:rPr>
          <w:sz w:val="22"/>
        </w:rPr>
        <w:t xml:space="preserve"> </w:t>
      </w:r>
      <w:r w:rsidR="00BC5E23">
        <w:rPr>
          <w:sz w:val="22"/>
        </w:rPr>
        <w:t xml:space="preserve">Mentastics </w:t>
      </w:r>
      <w:r w:rsidR="00E85689">
        <w:rPr>
          <w:sz w:val="22"/>
        </w:rPr>
        <w:t>d</w:t>
      </w:r>
      <w:r w:rsidR="006724BD">
        <w:rPr>
          <w:sz w:val="22"/>
        </w:rPr>
        <w:t>u 28 au 30 septembre</w:t>
      </w:r>
      <w:r w:rsidR="00F318F7" w:rsidRPr="00F318F7">
        <w:rPr>
          <w:sz w:val="22"/>
        </w:rPr>
        <w:t xml:space="preserve"> </w:t>
      </w:r>
      <w:r w:rsidR="00E85689">
        <w:rPr>
          <w:sz w:val="22"/>
        </w:rPr>
        <w:t>20</w:t>
      </w:r>
      <w:r w:rsidR="002605AE">
        <w:rPr>
          <w:sz w:val="22"/>
        </w:rPr>
        <w:t>1</w:t>
      </w:r>
      <w:r w:rsidR="006724BD">
        <w:rPr>
          <w:sz w:val="22"/>
        </w:rPr>
        <w:t>9</w:t>
      </w:r>
      <w:r w:rsidR="00D927C9">
        <w:rPr>
          <w:sz w:val="22"/>
        </w:rPr>
        <w:t xml:space="preserve"> </w:t>
      </w:r>
      <w:r w:rsidR="00DF3090">
        <w:rPr>
          <w:sz w:val="22"/>
        </w:rPr>
        <w:t xml:space="preserve"> à La Rochelle</w:t>
      </w:r>
    </w:p>
    <w:p w:rsidR="00BC5E23" w:rsidRPr="00D22B3C" w:rsidRDefault="00BC5E23" w:rsidP="00BC5E23">
      <w:pPr>
        <w:rPr>
          <w:bCs/>
          <w:i/>
          <w:sz w:val="16"/>
          <w:szCs w:val="16"/>
        </w:rPr>
      </w:pPr>
      <w:r w:rsidRPr="00D22B3C">
        <w:rPr>
          <w:bCs/>
        </w:rPr>
        <w:t xml:space="preserve">Ci-joint l’acompte de 100 </w:t>
      </w:r>
      <w:r w:rsidR="00D22B3C">
        <w:rPr>
          <w:bCs/>
        </w:rPr>
        <w:t>€ à l’ordre de Jean-Louis Marie</w:t>
      </w:r>
      <w:r w:rsidRPr="00D22B3C">
        <w:rPr>
          <w:bCs/>
        </w:rPr>
        <w:t xml:space="preserve"> </w:t>
      </w:r>
      <w:r w:rsidRPr="00D22B3C">
        <w:rPr>
          <w:bCs/>
          <w:i/>
          <w:sz w:val="16"/>
          <w:szCs w:val="16"/>
        </w:rPr>
        <w:t xml:space="preserve">(non remboursable en cas d’annulation de </w:t>
      </w:r>
      <w:r w:rsidR="000E4966">
        <w:rPr>
          <w:bCs/>
          <w:i/>
          <w:sz w:val="16"/>
          <w:szCs w:val="16"/>
        </w:rPr>
        <w:t>votre part après le 20</w:t>
      </w:r>
      <w:r w:rsidR="006724BD">
        <w:rPr>
          <w:bCs/>
          <w:i/>
          <w:sz w:val="16"/>
          <w:szCs w:val="16"/>
        </w:rPr>
        <w:t xml:space="preserve"> aout 2019</w:t>
      </w:r>
      <w:r w:rsidRPr="00D22B3C">
        <w:rPr>
          <w:bCs/>
          <w:i/>
          <w:sz w:val="16"/>
          <w:szCs w:val="16"/>
        </w:rPr>
        <w:t>)</w:t>
      </w:r>
    </w:p>
    <w:p w:rsidR="00BC5E23" w:rsidDel="00BC5E23" w:rsidRDefault="00BC5E23">
      <w:pPr>
        <w:pStyle w:val="Corpsdetexte2"/>
        <w:rPr>
          <w:del w:id="0" w:author="Jean louis" w:date="2018-04-20T22:16:00Z"/>
          <w:sz w:val="22"/>
        </w:rPr>
      </w:pPr>
    </w:p>
    <w:p w:rsidR="00D22B3C" w:rsidRDefault="00D22B3C">
      <w:pPr>
        <w:rPr>
          <w:b/>
          <w:bCs/>
        </w:rPr>
      </w:pPr>
    </w:p>
    <w:p w:rsidR="00E85689" w:rsidRDefault="002D736D">
      <w:pPr>
        <w:rPr>
          <w:sz w:val="24"/>
        </w:rPr>
      </w:pPr>
      <w:r>
        <w:rPr>
          <w:b/>
          <w:bCs/>
          <w:sz w:val="24"/>
        </w:rPr>
        <w:t>DATE </w:t>
      </w:r>
      <w:r w:rsidR="00E85689">
        <w:rPr>
          <w:b/>
          <w:bCs/>
          <w:sz w:val="24"/>
        </w:rPr>
        <w:t xml:space="preserve">                                                     SIGNATURE </w:t>
      </w:r>
    </w:p>
    <w:sectPr w:rsidR="00E85689" w:rsidSect="005076CD">
      <w:footerReference w:type="first" r:id="rId6"/>
      <w:pgSz w:w="11907" w:h="16840" w:code="9"/>
      <w:pgMar w:top="851" w:right="737" w:bottom="851" w:left="73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B3" w:rsidRDefault="00F871B3" w:rsidP="000215C0">
      <w:r>
        <w:separator/>
      </w:r>
    </w:p>
  </w:endnote>
  <w:endnote w:type="continuationSeparator" w:id="1">
    <w:p w:rsidR="00F871B3" w:rsidRDefault="00F871B3" w:rsidP="000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FE" w:rsidRPr="000215C0" w:rsidRDefault="001766FE" w:rsidP="001766FE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Mouvement Trager® France – </w:t>
    </w:r>
    <w:hyperlink r:id="rId1" w:history="1">
      <w:r w:rsidRPr="000215C0">
        <w:rPr>
          <w:rStyle w:val="Lienhypertexte"/>
          <w:sz w:val="16"/>
          <w:szCs w:val="16"/>
        </w:rPr>
        <w:t>www.tragerfrance.com</w:t>
      </w:r>
    </w:hyperlink>
  </w:p>
  <w:p w:rsidR="001766FE" w:rsidRDefault="001766FE" w:rsidP="001766FE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Association loi de 1901 n° </w:t>
    </w:r>
    <w:r>
      <w:rPr>
        <w:sz w:val="16"/>
        <w:szCs w:val="16"/>
      </w:rPr>
      <w:t>W173000135</w:t>
    </w:r>
    <w:r w:rsidRPr="000215C0">
      <w:rPr>
        <w:sz w:val="16"/>
        <w:szCs w:val="16"/>
      </w:rPr>
      <w:t xml:space="preserve"> – Préfecture de Charente Maritime</w:t>
    </w:r>
    <w:r>
      <w:rPr>
        <w:sz w:val="16"/>
        <w:szCs w:val="16"/>
      </w:rPr>
      <w:t xml:space="preserve"> - </w:t>
    </w:r>
    <w:r w:rsidRPr="000215C0">
      <w:rPr>
        <w:sz w:val="16"/>
        <w:szCs w:val="16"/>
      </w:rPr>
      <w:t>Siret n° 429 171 374 000</w:t>
    </w:r>
    <w:r>
      <w:rPr>
        <w:sz w:val="16"/>
        <w:szCs w:val="16"/>
      </w:rPr>
      <w:t>29</w:t>
    </w:r>
  </w:p>
  <w:p w:rsidR="001766FE" w:rsidRPr="000215C0" w:rsidRDefault="001766FE" w:rsidP="001766FE">
    <w:pPr>
      <w:pStyle w:val="Pieddepage"/>
      <w:rPr>
        <w:sz w:val="16"/>
        <w:szCs w:val="16"/>
      </w:rPr>
    </w:pPr>
    <w:r>
      <w:rPr>
        <w:sz w:val="16"/>
        <w:szCs w:val="16"/>
      </w:rPr>
      <w:t>Déclaration d’activité prestataire de formation N°75170218217 - Préfecture Nouvelle Aquitaine</w:t>
    </w:r>
  </w:p>
  <w:p w:rsidR="001766FE" w:rsidRPr="00AA18D0" w:rsidRDefault="001766FE" w:rsidP="001766FE">
    <w:pPr>
      <w:pStyle w:val="Pieddepage"/>
      <w:rPr>
        <w:szCs w:val="16"/>
      </w:rPr>
    </w:pPr>
  </w:p>
  <w:p w:rsidR="000215C0" w:rsidRPr="001766FE" w:rsidRDefault="000215C0" w:rsidP="001766FE">
    <w:pPr>
      <w:pStyle w:val="Pieddepag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B3" w:rsidRDefault="00F871B3" w:rsidP="000215C0">
      <w:r>
        <w:separator/>
      </w:r>
    </w:p>
  </w:footnote>
  <w:footnote w:type="continuationSeparator" w:id="1">
    <w:p w:rsidR="00F871B3" w:rsidRDefault="00F871B3" w:rsidP="00021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05"/>
    <w:rsid w:val="000215C0"/>
    <w:rsid w:val="000A1D36"/>
    <w:rsid w:val="000E4966"/>
    <w:rsid w:val="001766FE"/>
    <w:rsid w:val="00246DF5"/>
    <w:rsid w:val="002605AE"/>
    <w:rsid w:val="00290E68"/>
    <w:rsid w:val="002D736D"/>
    <w:rsid w:val="002F63F9"/>
    <w:rsid w:val="003A5244"/>
    <w:rsid w:val="004A278B"/>
    <w:rsid w:val="005076CD"/>
    <w:rsid w:val="00537AF5"/>
    <w:rsid w:val="00550D9E"/>
    <w:rsid w:val="00572C5E"/>
    <w:rsid w:val="005D7902"/>
    <w:rsid w:val="005E00E5"/>
    <w:rsid w:val="0061035F"/>
    <w:rsid w:val="00621D5E"/>
    <w:rsid w:val="00646E1D"/>
    <w:rsid w:val="006724BD"/>
    <w:rsid w:val="006A3B94"/>
    <w:rsid w:val="006F30CF"/>
    <w:rsid w:val="006F5FC1"/>
    <w:rsid w:val="00704D4C"/>
    <w:rsid w:val="007F0292"/>
    <w:rsid w:val="00894305"/>
    <w:rsid w:val="00904E7E"/>
    <w:rsid w:val="00A14B98"/>
    <w:rsid w:val="00A44C82"/>
    <w:rsid w:val="00B06139"/>
    <w:rsid w:val="00BA1B19"/>
    <w:rsid w:val="00BC5E23"/>
    <w:rsid w:val="00C27469"/>
    <w:rsid w:val="00C43327"/>
    <w:rsid w:val="00D22B3C"/>
    <w:rsid w:val="00D927C9"/>
    <w:rsid w:val="00D95768"/>
    <w:rsid w:val="00DA1870"/>
    <w:rsid w:val="00DB7B05"/>
    <w:rsid w:val="00DF3090"/>
    <w:rsid w:val="00E46E94"/>
    <w:rsid w:val="00E678F0"/>
    <w:rsid w:val="00E85689"/>
    <w:rsid w:val="00EB0AF0"/>
    <w:rsid w:val="00EC235E"/>
    <w:rsid w:val="00ED6084"/>
    <w:rsid w:val="00F26B5C"/>
    <w:rsid w:val="00F318F7"/>
    <w:rsid w:val="00F871B3"/>
    <w:rsid w:val="00FA477A"/>
    <w:rsid w:val="00FC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44"/>
  </w:style>
  <w:style w:type="paragraph" w:styleId="Titre1">
    <w:name w:val="heading 1"/>
    <w:basedOn w:val="Normal"/>
    <w:next w:val="Normal"/>
    <w:qFormat/>
    <w:rsid w:val="003A5244"/>
    <w:pPr>
      <w:keepNext/>
      <w:tabs>
        <w:tab w:val="left" w:pos="2835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3A5244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A524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A5244"/>
    <w:pPr>
      <w:keepNext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5244"/>
    <w:pPr>
      <w:jc w:val="center"/>
    </w:pPr>
    <w:rPr>
      <w:rFonts w:ascii="Comic Sans MS" w:hAnsi="Comic Sans MS"/>
      <w:b/>
      <w:bCs/>
      <w:sz w:val="24"/>
      <w:u w:val="single"/>
    </w:rPr>
  </w:style>
  <w:style w:type="paragraph" w:styleId="Explorateurdedocuments">
    <w:name w:val="Document Map"/>
    <w:basedOn w:val="Normal"/>
    <w:semiHidden/>
    <w:rsid w:val="003A52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3A5244"/>
    <w:pPr>
      <w:tabs>
        <w:tab w:val="left" w:pos="3686"/>
      </w:tabs>
    </w:pPr>
    <w:rPr>
      <w:sz w:val="24"/>
    </w:rPr>
  </w:style>
  <w:style w:type="paragraph" w:styleId="Corpsdetexte2">
    <w:name w:val="Body Text 2"/>
    <w:basedOn w:val="Normal"/>
    <w:semiHidden/>
    <w:rsid w:val="003A5244"/>
    <w:rPr>
      <w:b/>
      <w:bCs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15C0"/>
  </w:style>
  <w:style w:type="paragraph" w:styleId="Pieddepage">
    <w:name w:val="footer"/>
    <w:basedOn w:val="Normal"/>
    <w:link w:val="PieddepageCar"/>
    <w:uiPriority w:val="99"/>
    <w:unhideWhenUsed/>
    <w:rsid w:val="000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5C0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ger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TRAGER® et MENTASTIQUES®</vt:lpstr>
    </vt:vector>
  </TitlesOfParts>
  <Company>..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TRAGER® et MENTASTIQUES®</dc:title>
  <dc:creator>CC</dc:creator>
  <cp:lastModifiedBy>Jean louis</cp:lastModifiedBy>
  <cp:revision>7</cp:revision>
  <cp:lastPrinted>2015-12-11T18:43:00Z</cp:lastPrinted>
  <dcterms:created xsi:type="dcterms:W3CDTF">2019-06-03T14:30:00Z</dcterms:created>
  <dcterms:modified xsi:type="dcterms:W3CDTF">2019-06-17T07:13:00Z</dcterms:modified>
</cp:coreProperties>
</file>